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37" w:rsidRDefault="00574737">
      <w:pPr>
        <w:jc w:val="center"/>
      </w:pPr>
      <w:bookmarkStart w:id="0" w:name="_GoBack"/>
      <w:bookmarkEnd w:id="0"/>
    </w:p>
    <w:p w:rsidR="00574737" w:rsidRDefault="00574737">
      <w:pPr>
        <w:jc w:val="center"/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6"/>
        <w:gridCol w:w="3931"/>
      </w:tblGrid>
      <w:tr w:rsidR="005747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Hoï vaø teân:</w:t>
            </w:r>
            <w:r>
              <w:rPr>
                <w:b/>
                <w:sz w:val="24"/>
              </w:rPr>
              <w:t xml:space="preserve">       </w:t>
            </w:r>
          </w:p>
        </w:tc>
        <w:tc>
          <w:tcPr>
            <w:tcW w:w="3931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Ngaøy thaùng naêm sinh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 xml:space="preserve">       /     /        </w:t>
            </w: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Vò trí coâng vieäc:</w:t>
            </w: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3931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Ñôn vò coâng taùc:</w:t>
            </w:r>
            <w:r>
              <w:rPr>
                <w:b/>
                <w:sz w:val="24"/>
              </w:rPr>
              <w:t xml:space="preserve">        </w:t>
            </w: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Toát nghieäp tröôøng:</w:t>
            </w: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3931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Ngaønh:</w:t>
            </w:r>
            <w:r>
              <w:rPr>
                <w:b/>
                <w:sz w:val="24"/>
              </w:rPr>
              <w:t xml:space="preserve">         </w:t>
            </w: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Hôïp ñoàng thöû vieäc soá :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 xml:space="preserve">  ngaøy:</w:t>
            </w:r>
            <w:r>
              <w:rPr>
                <w:b/>
                <w:sz w:val="24"/>
              </w:rPr>
              <w:t xml:space="preserve">         /       /</w:t>
            </w:r>
          </w:p>
        </w:tc>
        <w:tc>
          <w:tcPr>
            <w:tcW w:w="3931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Thôøi gian thöû vieäc:</w:t>
            </w:r>
            <w:r>
              <w:rPr>
                <w:b/>
                <w:sz w:val="24"/>
              </w:rPr>
              <w:t xml:space="preserve">       thaùng</w:t>
            </w: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Möùc löông thöû vieäc:</w:t>
            </w: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3931" w:type="dxa"/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Heä soá:</w:t>
            </w:r>
            <w:r>
              <w:rPr>
                <w:b/>
                <w:sz w:val="24"/>
              </w:rPr>
              <w:t xml:space="preserve">          </w:t>
            </w:r>
          </w:p>
        </w:tc>
      </w:tr>
    </w:tbl>
    <w:p w:rsidR="00574737" w:rsidRDefault="00574737">
      <w:pPr>
        <w:spacing w:before="120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I- PHAÀN ÑAÙNH GIAÙ, NHAÄN XEÙT CUÛA TRÖÔÛNG ÑÔN VÒ:</w:t>
      </w:r>
    </w:p>
    <w:p w:rsidR="00574737" w:rsidRDefault="00574737">
      <w:pPr>
        <w:spacing w:after="120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</w:rPr>
        <w:t>1</w:t>
      </w:r>
      <w:ins w:id="1" w:author="Unknown" w:date="2005-05-25T17:24:00Z">
        <w:r>
          <w:rPr>
            <w:b/>
            <w:bCs/>
            <w:color w:val="000000"/>
            <w:sz w:val="24"/>
          </w:rPr>
          <w:t>-</w:t>
        </w:r>
      </w:ins>
      <w:r>
        <w:rPr>
          <w:b/>
          <w:bCs/>
          <w:color w:val="000000"/>
          <w:sz w:val="24"/>
        </w:rPr>
        <w:t xml:space="preserve"> ÑAÙNH GIAÙ KEÁT QUAÛ COÂNG VIEÄC: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308"/>
        <w:gridCol w:w="561"/>
        <w:gridCol w:w="2805"/>
        <w:gridCol w:w="1496"/>
        <w:gridCol w:w="748"/>
        <w:gridCol w:w="957"/>
      </w:tblGrid>
      <w:tr w:rsidR="00574737">
        <w:tblPrEx>
          <w:tblCellMar>
            <w:top w:w="0" w:type="dxa"/>
            <w:bottom w:w="0" w:type="dxa"/>
          </w:tblCellMar>
        </w:tblPrEx>
        <w:trPr>
          <w:jc w:val="center"/>
          <w:ins w:id="2" w:author="Unknown" w:date="2005-05-25T17:24:00Z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ins w:id="3" w:author="Unknown" w:date="2005-05-25T17:24:00Z"/>
                <w:b/>
                <w:color w:val="000000"/>
                <w:sz w:val="24"/>
              </w:rPr>
            </w:pPr>
            <w:ins w:id="4" w:author="Unknown" w:date="2005-05-25T17:24:00Z">
              <w:r>
                <w:rPr>
                  <w:b/>
                  <w:color w:val="000000"/>
                  <w:sz w:val="24"/>
                </w:rPr>
                <w:t>TT</w:t>
              </w:r>
            </w:ins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b/>
                <w:color w:val="000000"/>
                <w:sz w:val="24"/>
              </w:rPr>
            </w:pPr>
            <w:ins w:id="5" w:author="Unknown" w:date="2005-05-25T17:24:00Z">
              <w:r>
                <w:rPr>
                  <w:b/>
                  <w:color w:val="000000"/>
                  <w:sz w:val="24"/>
                </w:rPr>
                <w:t xml:space="preserve">Chöông trình </w:t>
              </w:r>
            </w:ins>
          </w:p>
          <w:p w:rsidR="00574737" w:rsidRDefault="00574737">
            <w:pPr>
              <w:jc w:val="center"/>
              <w:rPr>
                <w:ins w:id="6" w:author="Unknown" w:date="2005-05-25T17:24:00Z"/>
                <w:b/>
                <w:color w:val="000000"/>
                <w:sz w:val="24"/>
              </w:rPr>
            </w:pPr>
            <w:ins w:id="7" w:author="Unknown" w:date="2005-05-25T17:24:00Z">
              <w:r>
                <w:rPr>
                  <w:b/>
                  <w:color w:val="000000"/>
                  <w:sz w:val="24"/>
                </w:rPr>
                <w:t>thöû vieäc</w:t>
              </w:r>
            </w:ins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ins w:id="8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Heä soá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ins w:id="9" w:author="Unknown" w:date="2005-05-25T17:24:00Z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Tieâu chuaån hoøan thaønh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Möùc ñoä </w:t>
            </w:r>
          </w:p>
          <w:p w:rsidR="00574737" w:rsidRDefault="005747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hoøan thaønh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ins w:id="10" w:author="Unknown" w:date="2005-05-25T17:24:00Z"/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Xeáp loaïi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4737" w:rsidRDefault="0057473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Ñieåm ñaït</w:t>
            </w: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  <w:ins w:id="11" w:author="Unknown" w:date="2005-05-25T17:24:00Z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4737" w:rsidRDefault="00574737">
            <w:pPr>
              <w:rPr>
                <w:ins w:id="12" w:author="Unknown" w:date="2005-05-25T17:24:00Z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ins w:id="13" w:author="Unknown" w:date="2005-05-25T17:24:00Z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</w:t>
            </w: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  <w:ins w:id="14" w:author="Unknown" w:date="2005-05-25T17:24:00Z"/>
        </w:trPr>
        <w:tc>
          <w:tcPr>
            <w:tcW w:w="5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4737" w:rsidRDefault="00574737">
            <w:pPr>
              <w:rPr>
                <w:ins w:id="15" w:author="Unknown" w:date="2005-05-25T17:24:00Z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ins w:id="16" w:author="Unknown" w:date="2005-05-25T17:24:00Z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  <w:ins w:id="17" w:author="Unknown" w:date="2005-05-25T17:24:00Z"/>
        </w:trPr>
        <w:tc>
          <w:tcPr>
            <w:tcW w:w="5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7" w:rsidRDefault="00574737">
            <w:pPr>
              <w:rPr>
                <w:ins w:id="18" w:author="Unknown" w:date="2005-05-25T17:24:00Z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ins w:id="19" w:author="Unknown" w:date="2005-05-25T17:24:00Z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</w:tr>
      <w:tr w:rsidR="00574737">
        <w:tblPrEx>
          <w:tblCellMar>
            <w:top w:w="0" w:type="dxa"/>
            <w:bottom w:w="0" w:type="dxa"/>
          </w:tblCellMar>
        </w:tblPrEx>
        <w:trPr>
          <w:jc w:val="center"/>
          <w:ins w:id="20" w:author="Unknown" w:date="2005-05-25T17:24:00Z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7" w:rsidRDefault="005747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Toång ñieåm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737" w:rsidRDefault="00574737">
            <w:pPr>
              <w:rPr>
                <w:ins w:id="21" w:author="Unknown" w:date="2005-05-25T17:24:00Z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737" w:rsidRDefault="00574737">
            <w:pPr>
              <w:rPr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737" w:rsidRDefault="00574737">
            <w:pPr>
              <w:jc w:val="center"/>
              <w:rPr>
                <w:ins w:id="22" w:author="Unknown" w:date="2005-05-25T17:24:00Z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7" w:rsidRDefault="0057473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74737" w:rsidRDefault="00574737">
      <w:pPr>
        <w:spacing w:before="120" w:after="120"/>
        <w:ind w:firstLine="720"/>
        <w:rPr>
          <w:ins w:id="23" w:author="Unknown" w:date="2005-05-25T17:24:00Z"/>
          <w:b/>
          <w:bCs/>
          <w:color w:val="000000"/>
          <w:sz w:val="24"/>
          <w:u w:val="single"/>
        </w:rPr>
      </w:pPr>
      <w:r>
        <w:rPr>
          <w:color w:val="000000"/>
          <w:sz w:val="24"/>
        </w:rPr>
        <w:t>Ñieåm bình quaân keát quaû coâng vieäc: {</w:t>
      </w:r>
      <w:r>
        <w:rPr>
          <w:color w:val="000000"/>
          <w:sz w:val="24"/>
        </w:rPr>
        <w:sym w:font="Symbol" w:char="F053"/>
      </w:r>
      <w:r>
        <w:rPr>
          <w:color w:val="000000"/>
          <w:sz w:val="24"/>
        </w:rPr>
        <w:t xml:space="preserve">(X * Y)} /10  </w:t>
      </w:r>
      <w:r>
        <w:rPr>
          <w:color w:val="000000"/>
          <w:sz w:val="24"/>
        </w:rPr>
        <w:tab/>
      </w:r>
    </w:p>
    <w:p w:rsidR="00574737" w:rsidRDefault="00574737">
      <w:pPr>
        <w:spacing w:before="120"/>
        <w:rPr>
          <w:b/>
          <w:bCs/>
          <w:color w:val="000000"/>
          <w:sz w:val="24"/>
        </w:rPr>
      </w:pPr>
      <w:bookmarkStart w:id="24" w:name="OLE_LINK1"/>
      <w:r>
        <w:rPr>
          <w:b/>
          <w:bCs/>
          <w:color w:val="000000"/>
          <w:sz w:val="24"/>
        </w:rPr>
        <w:t>2- ÑAÙNH GIAÙ NAÊNG LÖÏC :</w:t>
      </w:r>
    </w:p>
    <w:bookmarkEnd w:id="24"/>
    <w:p w:rsidR="00574737" w:rsidRDefault="00574737">
      <w:pPr>
        <w:numPr>
          <w:ilvl w:val="0"/>
          <w:numId w:val="7"/>
        </w:numPr>
        <w:ind w:left="731" w:hanging="374"/>
        <w:rPr>
          <w:color w:val="000000"/>
          <w:sz w:val="24"/>
        </w:rPr>
      </w:pPr>
      <w:r>
        <w:rPr>
          <w:color w:val="000000"/>
          <w:sz w:val="24"/>
        </w:rPr>
        <w:t>Nhoùm kieán thöùc chuyeân moân:</w:t>
      </w:r>
    </w:p>
    <w:p w:rsidR="00574737" w:rsidRDefault="00574737">
      <w:pPr>
        <w:numPr>
          <w:ilvl w:val="0"/>
          <w:numId w:val="7"/>
        </w:numPr>
        <w:ind w:left="731" w:hanging="374"/>
        <w:rPr>
          <w:color w:val="000000"/>
          <w:sz w:val="24"/>
        </w:rPr>
      </w:pPr>
      <w:r>
        <w:rPr>
          <w:color w:val="000000"/>
          <w:sz w:val="24"/>
        </w:rPr>
        <w:t>Nhoùm kyõ naêng:</w:t>
      </w:r>
    </w:p>
    <w:p w:rsidR="00574737" w:rsidRDefault="00574737">
      <w:pPr>
        <w:numPr>
          <w:ilvl w:val="0"/>
          <w:numId w:val="7"/>
        </w:numPr>
        <w:ind w:left="731" w:hanging="374"/>
        <w:rPr>
          <w:color w:val="000000"/>
          <w:sz w:val="24"/>
        </w:rPr>
      </w:pPr>
      <w:r>
        <w:rPr>
          <w:color w:val="000000"/>
          <w:sz w:val="24"/>
        </w:rPr>
        <w:t xml:space="preserve">Phaåm chaát, caù tính: </w:t>
      </w:r>
    </w:p>
    <w:p w:rsidR="00574737" w:rsidRDefault="00574737">
      <w:pPr>
        <w:spacing w:before="120"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@ Caùc naêng löïc, khaû naêng vöôït troäi ngoaøi yeâu caàu (neáu coù):</w:t>
      </w:r>
    </w:p>
    <w:p w:rsidR="00574737" w:rsidRDefault="00574737">
      <w:pPr>
        <w:tabs>
          <w:tab w:val="left" w:leader="dot" w:pos="9911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574737" w:rsidRDefault="00574737">
      <w:pPr>
        <w:tabs>
          <w:tab w:val="left" w:leader="dot" w:pos="9911"/>
        </w:tabs>
        <w:rPr>
          <w:ins w:id="25" w:author="Unknown" w:date="2005-05-25T17:24:00Z"/>
          <w:color w:val="000000"/>
          <w:sz w:val="24"/>
        </w:rPr>
      </w:pPr>
      <w:r>
        <w:rPr>
          <w:color w:val="000000"/>
          <w:sz w:val="24"/>
        </w:rPr>
        <w:tab/>
      </w:r>
    </w:p>
    <w:p w:rsidR="00574737" w:rsidRDefault="00574737">
      <w:pPr>
        <w:tabs>
          <w:tab w:val="left" w:pos="720"/>
        </w:tabs>
        <w:jc w:val="both"/>
        <w:rPr>
          <w:rFonts w:cs="Arial"/>
          <w:b/>
          <w:color w:val="000000"/>
          <w:sz w:val="24"/>
        </w:rPr>
      </w:pPr>
      <w:r>
        <w:rPr>
          <w:b/>
          <w:color w:val="000000"/>
          <w:sz w:val="24"/>
        </w:rPr>
        <w:t>3-</w:t>
      </w:r>
      <w:r>
        <w:rPr>
          <w:rFonts w:cs="Arial"/>
          <w:b/>
          <w:color w:val="000000"/>
          <w:sz w:val="24"/>
        </w:rPr>
        <w:t xml:space="preserve"> ÑAÙNH GIAÙ SÖÏ PHUØ HÔÏP, KHAÛ NAÊNG LAØM VIEÄC LAÂU DAØI TAÏI COÂNG TY:</w:t>
      </w:r>
    </w:p>
    <w:p w:rsidR="00574737" w:rsidRDefault="00574737">
      <w:pPr>
        <w:tabs>
          <w:tab w:val="left" w:pos="7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3.1</w:t>
      </w:r>
      <w:r>
        <w:rPr>
          <w:color w:val="000000"/>
          <w:sz w:val="24"/>
        </w:rPr>
        <w:t xml:space="preserve"> - Nhaän xeùt veà öu ñieåm, maët maïnh cuûa CBCNV (tröø ñieåm </w:t>
      </w:r>
      <w:r>
        <w:rPr>
          <w:color w:val="000000"/>
          <w:sz w:val="24"/>
        </w:rPr>
        <w:t>3.</w:t>
      </w:r>
      <w:r>
        <w:rPr>
          <w:color w:val="000000"/>
          <w:sz w:val="24"/>
        </w:rPr>
        <w:t>4):</w:t>
      </w:r>
    </w:p>
    <w:p w:rsidR="00574737" w:rsidRDefault="00574737">
      <w:pPr>
        <w:tabs>
          <w:tab w:val="left" w:pos="7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3.2 </w:t>
      </w:r>
      <w:r>
        <w:rPr>
          <w:color w:val="000000"/>
          <w:sz w:val="24"/>
        </w:rPr>
        <w:t>- Nhaän xeùt veà nhöôïc ñieåm, nhöõng ñieåm caàn khaéc phuïc (tröø ñieåm 3.4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: </w:t>
      </w:r>
    </w:p>
    <w:p w:rsidR="00574737" w:rsidRDefault="00574737">
      <w:pPr>
        <w:tabs>
          <w:tab w:val="left" w:pos="7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3 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Ñaùnh giaù k</w:t>
      </w:r>
      <w:r>
        <w:rPr>
          <w:color w:val="000000"/>
          <w:sz w:val="24"/>
        </w:rPr>
        <w:t xml:space="preserve">haû naêng </w:t>
      </w:r>
      <w:r>
        <w:rPr>
          <w:color w:val="000000"/>
          <w:sz w:val="24"/>
        </w:rPr>
        <w:t>khaéc phuïc caùc yeáu ñieåm treân</w:t>
      </w:r>
    </w:p>
    <w:p w:rsidR="00574737" w:rsidRDefault="00574737">
      <w:pPr>
        <w:tabs>
          <w:tab w:val="left" w:pos="7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4 </w:t>
      </w:r>
      <w:r>
        <w:rPr>
          <w:color w:val="000000"/>
          <w:sz w:val="24"/>
        </w:rPr>
        <w:t xml:space="preserve">- Khaû naêng </w:t>
      </w:r>
      <w:r>
        <w:rPr>
          <w:color w:val="000000"/>
          <w:sz w:val="24"/>
        </w:rPr>
        <w:t xml:space="preserve">naém baét coâng vieäc, soá giôø laøm vieäc bình quaân trong ngaøy, khaû naêng </w:t>
      </w:r>
      <w:r>
        <w:rPr>
          <w:color w:val="000000"/>
          <w:sz w:val="24"/>
        </w:rPr>
        <w:t xml:space="preserve">phoái hôïp vôùi ñoàng nghieäp trong ñôn vò vaø vôùi ñôn vò baïn </w:t>
      </w:r>
    </w:p>
    <w:p w:rsidR="00574737" w:rsidRDefault="00574737">
      <w:pPr>
        <w:tabs>
          <w:tab w:val="left" w:pos="7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 xml:space="preserve"> - Trieån voïng phaùt trieån: döï ñoùan nhöõng vò trí cao hôn sau naøy coù theå boá trí</w:t>
      </w:r>
      <w:r>
        <w:rPr>
          <w:color w:val="000000"/>
          <w:sz w:val="24"/>
        </w:rPr>
        <w:t xml:space="preserve"> (neáu coù)</w:t>
      </w:r>
    </w:p>
    <w:p w:rsidR="00574737" w:rsidRDefault="005747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6 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Keá hoaïch höôùng daãn, giuùp ñôõ ñeå khaéc phuïc nhöõng haïn cheá vaø phaùt trieån </w:t>
      </w:r>
    </w:p>
    <w:p w:rsidR="00574737" w:rsidRDefault="005747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7 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Caùc </w:t>
      </w:r>
      <w:r>
        <w:rPr>
          <w:color w:val="000000"/>
          <w:sz w:val="24"/>
        </w:rPr>
        <w:t>ñ</w:t>
      </w:r>
      <w:r>
        <w:rPr>
          <w:color w:val="000000"/>
          <w:sz w:val="24"/>
        </w:rPr>
        <w:t>eà nghò vôùi Coâng ty veà taïo ñieàu kieän (cuï theå) ñeå ñöông söï phaùt huy</w:t>
      </w:r>
    </w:p>
    <w:p w:rsidR="00574737" w:rsidRDefault="00574737">
      <w:pPr>
        <w:pStyle w:val="Heading2"/>
        <w:spacing w:before="120"/>
        <w:rPr>
          <w:sz w:val="24"/>
          <w:u w:val="none"/>
        </w:rPr>
      </w:pPr>
      <w:r>
        <w:rPr>
          <w:sz w:val="24"/>
          <w:u w:val="none"/>
        </w:rPr>
        <w:t xml:space="preserve">4- </w:t>
      </w:r>
      <w:ins w:id="26" w:author="Unknown" w:date="2005-05-25T17:24:00Z">
        <w:r>
          <w:rPr>
            <w:sz w:val="24"/>
            <w:u w:val="none"/>
          </w:rPr>
          <w:t>ÑEÀ XUAÁT</w:t>
        </w:r>
      </w:ins>
      <w:r>
        <w:rPr>
          <w:sz w:val="24"/>
          <w:u w:val="none"/>
        </w:rPr>
        <w:t>:</w:t>
      </w:r>
    </w:p>
    <w:p w:rsidR="00574737" w:rsidRDefault="00574737">
      <w:pPr>
        <w:numPr>
          <w:ilvl w:val="0"/>
          <w:numId w:val="4"/>
        </w:numPr>
        <w:tabs>
          <w:tab w:val="left" w:leader="dot" w:pos="8602"/>
        </w:tabs>
        <w:rPr>
          <w:b/>
          <w:bCs/>
          <w:iCs/>
          <w:color w:val="000000"/>
          <w:sz w:val="24"/>
          <w:u w:val="single"/>
        </w:rPr>
      </w:pPr>
      <w:r>
        <w:rPr>
          <w:b/>
          <w:bCs/>
          <w:iCs/>
          <w:color w:val="000000"/>
          <w:sz w:val="24"/>
          <w:u w:val="single"/>
        </w:rPr>
        <w:t>Keát quaû ñaùnh giaù:</w:t>
      </w:r>
    </w:p>
    <w:p w:rsidR="00574737" w:rsidRDefault="00574737">
      <w:pPr>
        <w:numPr>
          <w:ilvl w:val="0"/>
          <w:numId w:val="1"/>
        </w:numPr>
        <w:tabs>
          <w:tab w:val="left" w:leader="dot" w:pos="860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Ñieåm ñaùnh giaù: </w:t>
      </w:r>
    </w:p>
    <w:p w:rsidR="00574737" w:rsidRDefault="00574737">
      <w:pPr>
        <w:numPr>
          <w:ilvl w:val="0"/>
          <w:numId w:val="1"/>
        </w:numPr>
        <w:tabs>
          <w:tab w:val="left" w:leader="dot" w:pos="860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Xeáp loïai: </w:t>
      </w:r>
    </w:p>
    <w:p w:rsidR="00574737" w:rsidRDefault="00574737">
      <w:pPr>
        <w:numPr>
          <w:ilvl w:val="0"/>
          <w:numId w:val="4"/>
        </w:numPr>
        <w:tabs>
          <w:tab w:val="left" w:leader="dot" w:pos="8602"/>
        </w:tabs>
        <w:rPr>
          <w:b/>
          <w:bCs/>
          <w:i/>
          <w:iCs/>
          <w:color w:val="000000"/>
          <w:sz w:val="24"/>
          <w:u w:val="single"/>
        </w:rPr>
      </w:pPr>
      <w:r>
        <w:rPr>
          <w:b/>
          <w:bCs/>
          <w:i/>
          <w:iCs/>
          <w:color w:val="000000"/>
          <w:sz w:val="24"/>
          <w:u w:val="single"/>
        </w:rPr>
        <w:t>Ñeà xuaát:</w:t>
      </w:r>
    </w:p>
    <w:p w:rsidR="00574737" w:rsidRDefault="00574737">
      <w:pPr>
        <w:numPr>
          <w:ilvl w:val="0"/>
          <w:numId w:val="3"/>
        </w:numPr>
        <w:tabs>
          <w:tab w:val="left" w:leader="dot" w:pos="9911"/>
        </w:tabs>
        <w:rPr>
          <w:color w:val="000000"/>
          <w:sz w:val="24"/>
        </w:rPr>
      </w:pPr>
      <w:ins w:id="27" w:author="Unknown" w:date="2005-05-25T17:24:00Z">
        <w:r>
          <w:rPr>
            <w:color w:val="000000"/>
            <w:sz w:val="24"/>
          </w:rPr>
          <w:t xml:space="preserve">Chaám döùt HÑTV (hoaëc kyù) hôïp ñoàng lao ñoäng: </w:t>
        </w:r>
      </w:ins>
      <w:r>
        <w:rPr>
          <w:color w:val="000000"/>
          <w:sz w:val="24"/>
        </w:rPr>
        <w:tab/>
      </w:r>
    </w:p>
    <w:p w:rsidR="00574737" w:rsidRDefault="00574737">
      <w:pPr>
        <w:numPr>
          <w:ilvl w:val="0"/>
          <w:numId w:val="3"/>
        </w:numPr>
        <w:tabs>
          <w:tab w:val="left" w:leader="dot" w:pos="9911"/>
        </w:tabs>
        <w:rPr>
          <w:ins w:id="28" w:author="Unknown" w:date="2005-05-25T17:24:00Z"/>
          <w:color w:val="000000"/>
          <w:sz w:val="24"/>
        </w:rPr>
      </w:pPr>
      <w:ins w:id="29" w:author="Unknown" w:date="2005-05-25T17:24:00Z">
        <w:r>
          <w:rPr>
            <w:color w:val="000000"/>
            <w:sz w:val="24"/>
          </w:rPr>
          <w:t>Möùc löông</w:t>
        </w:r>
      </w:ins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</w:p>
    <w:p w:rsidR="00574737" w:rsidRDefault="00574737">
      <w:pPr>
        <w:spacing w:before="120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lastRenderedPageBreak/>
        <w:t>II- PHAÀN ÑAÙNH GIAÙ , NHAÄN XEÙT CUÛA BOÄ PHAÄN NHAÂN SÖÏ:</w:t>
      </w:r>
    </w:p>
    <w:p w:rsidR="00574737" w:rsidRDefault="00574737">
      <w:pPr>
        <w:tabs>
          <w:tab w:val="left" w:pos="720"/>
          <w:tab w:val="left" w:leader="dot" w:pos="7854"/>
        </w:tabs>
        <w:ind w:left="36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1-  ÑAÙNH GIAÙ KEÁT QUAÛ COÂNG VIEÄC:</w:t>
      </w:r>
    </w:p>
    <w:p w:rsidR="00574737" w:rsidRDefault="00574737">
      <w:pPr>
        <w:numPr>
          <w:ilvl w:val="0"/>
          <w:numId w:val="5"/>
        </w:numPr>
        <w:tabs>
          <w:tab w:val="left" w:leader="dot" w:pos="785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Nhaát trí vôùi ñaùnh giaù cuûa ñôn vò: </w:t>
      </w:r>
    </w:p>
    <w:p w:rsidR="00574737" w:rsidRDefault="00574737">
      <w:pPr>
        <w:tabs>
          <w:tab w:val="left" w:pos="720"/>
          <w:tab w:val="left" w:leader="dot" w:pos="9724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74737" w:rsidRDefault="00574737">
      <w:pPr>
        <w:tabs>
          <w:tab w:val="left" w:pos="720"/>
          <w:tab w:val="left" w:leader="dot" w:pos="9724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74737" w:rsidRDefault="00574737">
      <w:pPr>
        <w:numPr>
          <w:ilvl w:val="0"/>
          <w:numId w:val="5"/>
        </w:numPr>
        <w:tabs>
          <w:tab w:val="left" w:leader="dot" w:pos="7854"/>
        </w:tabs>
        <w:rPr>
          <w:color w:val="000000"/>
          <w:sz w:val="24"/>
        </w:rPr>
      </w:pPr>
      <w:r>
        <w:rPr>
          <w:color w:val="000000"/>
          <w:sz w:val="24"/>
        </w:rPr>
        <w:t>Khoâng nhaát trí vôùi ñaùnh giaù cuûa ñôn vò:</w:t>
      </w:r>
    </w:p>
    <w:p w:rsidR="00574737" w:rsidRDefault="00574737">
      <w:pPr>
        <w:numPr>
          <w:ilvl w:val="1"/>
          <w:numId w:val="5"/>
        </w:numPr>
        <w:tabs>
          <w:tab w:val="left" w:pos="720"/>
          <w:tab w:val="left" w:leader="dot" w:pos="972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Noäi dung khoâng nhaát trí: </w:t>
      </w:r>
      <w:r>
        <w:rPr>
          <w:color w:val="000000"/>
          <w:sz w:val="24"/>
        </w:rPr>
        <w:tab/>
      </w:r>
    </w:p>
    <w:p w:rsidR="00574737" w:rsidRDefault="00574737">
      <w:pPr>
        <w:numPr>
          <w:ilvl w:val="1"/>
          <w:numId w:val="5"/>
        </w:numPr>
        <w:tabs>
          <w:tab w:val="left" w:pos="720"/>
          <w:tab w:val="left" w:leader="dot" w:pos="972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Ñaùnh giaù cuûa boä phaän NS: </w:t>
      </w:r>
      <w:r>
        <w:rPr>
          <w:color w:val="000000"/>
          <w:sz w:val="24"/>
        </w:rPr>
        <w:tab/>
      </w:r>
    </w:p>
    <w:p w:rsidR="00574737" w:rsidRDefault="00574737">
      <w:pPr>
        <w:tabs>
          <w:tab w:val="left" w:pos="720"/>
          <w:tab w:val="left" w:leader="dot" w:pos="7854"/>
        </w:tabs>
        <w:ind w:left="36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2 - ÑAÙNH GIAÙ NAÊNG LÖÏC:</w:t>
      </w:r>
    </w:p>
    <w:p w:rsidR="00574737" w:rsidRDefault="00574737">
      <w:pPr>
        <w:numPr>
          <w:ilvl w:val="0"/>
          <w:numId w:val="6"/>
        </w:numPr>
        <w:tabs>
          <w:tab w:val="left" w:leader="dot" w:pos="785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Nhaát trí vôùi ñaùnh giaù cuûa ñôn vò : </w:t>
      </w:r>
    </w:p>
    <w:p w:rsidR="00574737" w:rsidRDefault="00574737">
      <w:pPr>
        <w:tabs>
          <w:tab w:val="left" w:pos="720"/>
          <w:tab w:val="left" w:leader="dot" w:pos="9724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74737" w:rsidRDefault="00574737">
      <w:pPr>
        <w:tabs>
          <w:tab w:val="left" w:pos="720"/>
          <w:tab w:val="left" w:leader="dot" w:pos="9724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74737" w:rsidRDefault="00574737">
      <w:pPr>
        <w:numPr>
          <w:ilvl w:val="0"/>
          <w:numId w:val="6"/>
        </w:numPr>
        <w:tabs>
          <w:tab w:val="left" w:leader="dot" w:pos="7854"/>
        </w:tabs>
        <w:rPr>
          <w:color w:val="000000"/>
          <w:sz w:val="24"/>
        </w:rPr>
      </w:pPr>
      <w:r>
        <w:rPr>
          <w:color w:val="000000"/>
          <w:sz w:val="24"/>
        </w:rPr>
        <w:t>Khoâng nhaát trí vôùi ñaùnh giaù cuûa ñôn vò:</w:t>
      </w:r>
    </w:p>
    <w:p w:rsidR="00574737" w:rsidRDefault="00574737">
      <w:pPr>
        <w:numPr>
          <w:ilvl w:val="1"/>
          <w:numId w:val="6"/>
        </w:numPr>
        <w:tabs>
          <w:tab w:val="left" w:pos="720"/>
          <w:tab w:val="left" w:leader="dot" w:pos="972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Noäi dung khoâng nhaát trí: </w:t>
      </w:r>
      <w:r>
        <w:rPr>
          <w:color w:val="000000"/>
          <w:sz w:val="24"/>
        </w:rPr>
        <w:tab/>
      </w:r>
    </w:p>
    <w:p w:rsidR="00574737" w:rsidRDefault="00574737">
      <w:pPr>
        <w:numPr>
          <w:ilvl w:val="1"/>
          <w:numId w:val="6"/>
        </w:numPr>
        <w:tabs>
          <w:tab w:val="left" w:pos="720"/>
          <w:tab w:val="left" w:leader="dot" w:pos="972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Ñaùnh giaù cuûa boä phaän NS: </w:t>
      </w:r>
      <w:r>
        <w:rPr>
          <w:color w:val="000000"/>
          <w:sz w:val="24"/>
        </w:rPr>
        <w:tab/>
      </w:r>
    </w:p>
    <w:p w:rsidR="00574737" w:rsidRDefault="00574737">
      <w:pPr>
        <w:numPr>
          <w:ilvl w:val="0"/>
          <w:numId w:val="6"/>
        </w:numPr>
        <w:tabs>
          <w:tab w:val="left" w:leader="dot" w:pos="7854"/>
        </w:tabs>
        <w:rPr>
          <w:color w:val="000000"/>
          <w:sz w:val="24"/>
        </w:rPr>
      </w:pPr>
      <w:r>
        <w:rPr>
          <w:color w:val="000000"/>
          <w:sz w:val="24"/>
        </w:rPr>
        <w:t>Ñeà xuaát :</w:t>
      </w:r>
    </w:p>
    <w:p w:rsidR="00574737" w:rsidRDefault="00574737">
      <w:pPr>
        <w:tabs>
          <w:tab w:val="left" w:pos="720"/>
          <w:tab w:val="left" w:leader="dot" w:pos="9724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74737" w:rsidRDefault="00574737">
      <w:pPr>
        <w:tabs>
          <w:tab w:val="left" w:pos="720"/>
          <w:tab w:val="left" w:leader="dot" w:pos="9724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74737" w:rsidRDefault="00574737">
      <w:pPr>
        <w:rPr>
          <w:color w:val="000000"/>
          <w:sz w:val="24"/>
        </w:rPr>
      </w:pPr>
    </w:p>
    <w:p w:rsidR="00574737" w:rsidRDefault="00574737">
      <w:pPr>
        <w:ind w:left="504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</w:t>
      </w:r>
    </w:p>
    <w:p w:rsidR="00574737" w:rsidRDefault="0057473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TRÖÔÛNG BP NHAÂN SÖÏ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TRÖÔÛNG ÑÔN VÒ</w:t>
      </w:r>
    </w:p>
    <w:p w:rsidR="00574737" w:rsidRDefault="00574737">
      <w:pPr>
        <w:ind w:left="5040"/>
        <w:rPr>
          <w:color w:val="000000"/>
          <w:sz w:val="24"/>
        </w:rPr>
      </w:pPr>
    </w:p>
    <w:sectPr w:rsidR="00574737">
      <w:headerReference w:type="default" r:id="rId7"/>
      <w:footerReference w:type="default" r:id="rId8"/>
      <w:pgSz w:w="11909" w:h="16834" w:code="9"/>
      <w:pgMar w:top="720" w:right="720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8B" w:rsidRDefault="0017508B">
      <w:r>
        <w:separator/>
      </w:r>
    </w:p>
  </w:endnote>
  <w:endnote w:type="continuationSeparator" w:id="0">
    <w:p w:rsidR="0017508B" w:rsidRDefault="0017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Jama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37" w:rsidRDefault="00574737">
    <w:pPr>
      <w:pStyle w:val="Footer"/>
      <w:rPr>
        <w:sz w:val="24"/>
      </w:rPr>
    </w:pPr>
    <w:r>
      <w:rPr>
        <w:sz w:val="2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8B" w:rsidRDefault="0017508B">
      <w:r>
        <w:separator/>
      </w:r>
    </w:p>
  </w:footnote>
  <w:footnote w:type="continuationSeparator" w:id="0">
    <w:p w:rsidR="0017508B" w:rsidRDefault="0017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92"/>
      <w:gridCol w:w="5984"/>
      <w:gridCol w:w="2244"/>
    </w:tblGrid>
    <w:tr w:rsidR="00574737">
      <w:tblPrEx>
        <w:tblCellMar>
          <w:top w:w="0" w:type="dxa"/>
          <w:bottom w:w="0" w:type="dxa"/>
        </w:tblCellMar>
      </w:tblPrEx>
      <w:trPr>
        <w:cantSplit/>
        <w:trHeight w:val="1250"/>
        <w:jc w:val="center"/>
      </w:trPr>
      <w:tc>
        <w:tcPr>
          <w:tcW w:w="1392" w:type="dxa"/>
          <w:vAlign w:val="center"/>
        </w:tcPr>
        <w:p w:rsidR="00574737" w:rsidRDefault="00574737">
          <w:pPr>
            <w:jc w:val="center"/>
            <w:rPr>
              <w:b/>
              <w:color w:val="000000"/>
              <w:sz w:val="24"/>
            </w:rPr>
          </w:pPr>
        </w:p>
      </w:tc>
      <w:tc>
        <w:tcPr>
          <w:tcW w:w="5984" w:type="dxa"/>
          <w:vAlign w:val="center"/>
        </w:tcPr>
        <w:p w:rsidR="00574737" w:rsidRPr="00B5783F" w:rsidRDefault="00574737">
          <w:pPr>
            <w:pStyle w:val="Heading3"/>
            <w:ind w:left="-117"/>
            <w:jc w:val="center"/>
            <w:rPr>
              <w:color w:val="000000"/>
              <w:kern w:val="32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783F">
            <w:rPr>
              <w:color w:val="000000"/>
              <w:kern w:val="32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PHIEÁU ÑAÙNH GIAÙ NAÊNG LÖÏC NHAÂN VIEÂN</w:t>
          </w:r>
        </w:p>
        <w:p w:rsidR="00574737" w:rsidRPr="00B5783F" w:rsidRDefault="00574737">
          <w:pPr>
            <w:pStyle w:val="Heading3"/>
            <w:ind w:left="-117"/>
            <w:jc w:val="center"/>
            <w:rPr>
              <w:color w:val="000000"/>
              <w:kern w:val="32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783F">
            <w:rPr>
              <w:color w:val="000000"/>
              <w:kern w:val="32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SAU THÔØI GIAN THÖÛ VIEÄC</w:t>
          </w:r>
        </w:p>
        <w:p w:rsidR="00574737" w:rsidRPr="00B5783F" w:rsidRDefault="00574737">
          <w:pPr>
            <w:jc w:val="center"/>
            <w:rPr>
              <w:b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i/>
              <w:iCs/>
              <w:color w:val="000000"/>
              <w:sz w:val="24"/>
            </w:rPr>
            <w:t>(Do Tröôûng ñôn vò vaø boä phaän NS ñaùnh giaù)</w:t>
          </w:r>
        </w:p>
      </w:tc>
      <w:tc>
        <w:tcPr>
          <w:tcW w:w="2244" w:type="dxa"/>
          <w:vAlign w:val="center"/>
        </w:tcPr>
        <w:p w:rsidR="00574737" w:rsidRPr="00747BD8" w:rsidRDefault="00574737">
          <w:pPr>
            <w:rPr>
              <w:color w:val="000000"/>
              <w:sz w:val="22"/>
              <w:szCs w:val="22"/>
            </w:rPr>
          </w:pPr>
          <w:r w:rsidRPr="00747BD8">
            <w:rPr>
              <w:color w:val="000000"/>
              <w:sz w:val="22"/>
              <w:szCs w:val="22"/>
            </w:rPr>
            <w:t>Ngaøy: ……/…/……</w:t>
          </w:r>
        </w:p>
        <w:p w:rsidR="00574737" w:rsidRDefault="00574737">
          <w:pPr>
            <w:rPr>
              <w:color w:val="000000"/>
              <w:sz w:val="24"/>
            </w:rPr>
          </w:pPr>
          <w:r w:rsidRPr="00747BD8">
            <w:rPr>
              <w:color w:val="000000"/>
              <w:sz w:val="22"/>
              <w:szCs w:val="22"/>
            </w:rPr>
            <w:t>Trang</w:t>
          </w:r>
          <w:r>
            <w:rPr>
              <w:color w:val="000000"/>
              <w:sz w:val="24"/>
            </w:rPr>
            <w:t xml:space="preserve">: </w:t>
          </w:r>
          <w:r>
            <w:rPr>
              <w:rStyle w:val="PageNumber"/>
              <w:sz w:val="22"/>
              <w:szCs w:val="22"/>
            </w:rPr>
            <w:fldChar w:fldCharType="begin"/>
          </w:r>
          <w:r>
            <w:rPr>
              <w:rStyle w:val="PageNumber"/>
              <w:sz w:val="22"/>
              <w:szCs w:val="22"/>
            </w:rPr>
            <w:instrText xml:space="preserve"> PAGE </w:instrText>
          </w:r>
          <w:r>
            <w:rPr>
              <w:rStyle w:val="PageNumber"/>
              <w:sz w:val="22"/>
              <w:szCs w:val="22"/>
            </w:rPr>
            <w:fldChar w:fldCharType="separate"/>
          </w:r>
          <w:r w:rsidR="00B5783F">
            <w:rPr>
              <w:rStyle w:val="PageNumber"/>
              <w:noProof/>
              <w:sz w:val="22"/>
              <w:szCs w:val="22"/>
            </w:rPr>
            <w:t>2</w:t>
          </w:r>
          <w:r>
            <w:rPr>
              <w:rStyle w:val="PageNumber"/>
              <w:sz w:val="22"/>
              <w:szCs w:val="22"/>
            </w:rPr>
            <w:fldChar w:fldCharType="end"/>
          </w:r>
          <w:r>
            <w:rPr>
              <w:rStyle w:val="PageNumber"/>
              <w:sz w:val="22"/>
              <w:szCs w:val="22"/>
            </w:rPr>
            <w:t xml:space="preserve"> / </w:t>
          </w:r>
          <w:r>
            <w:rPr>
              <w:rStyle w:val="PageNumber"/>
              <w:sz w:val="22"/>
              <w:szCs w:val="22"/>
            </w:rPr>
            <w:fldChar w:fldCharType="begin"/>
          </w:r>
          <w:r>
            <w:rPr>
              <w:rStyle w:val="PageNumber"/>
              <w:sz w:val="22"/>
              <w:szCs w:val="22"/>
            </w:rPr>
            <w:instrText xml:space="preserve"> NUMPAGES </w:instrText>
          </w:r>
          <w:r>
            <w:rPr>
              <w:rStyle w:val="PageNumber"/>
              <w:sz w:val="22"/>
              <w:szCs w:val="22"/>
            </w:rPr>
            <w:fldChar w:fldCharType="separate"/>
          </w:r>
          <w:r w:rsidR="00B5783F">
            <w:rPr>
              <w:rStyle w:val="PageNumber"/>
              <w:noProof/>
              <w:sz w:val="22"/>
              <w:szCs w:val="22"/>
            </w:rPr>
            <w:t>2</w:t>
          </w:r>
          <w:r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574737" w:rsidRDefault="0057473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B39"/>
    <w:multiLevelType w:val="hybridMultilevel"/>
    <w:tmpl w:val="AC98BA92"/>
    <w:lvl w:ilvl="0" w:tplc="709C71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5E52327"/>
    <w:multiLevelType w:val="hybridMultilevel"/>
    <w:tmpl w:val="BE3806FE"/>
    <w:lvl w:ilvl="0" w:tplc="C7B06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E0D44"/>
    <w:multiLevelType w:val="hybridMultilevel"/>
    <w:tmpl w:val="42947E90"/>
    <w:lvl w:ilvl="0" w:tplc="709C71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04636F9"/>
    <w:multiLevelType w:val="hybridMultilevel"/>
    <w:tmpl w:val="2E76BDC2"/>
    <w:lvl w:ilvl="0" w:tplc="EC9A8E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C71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862"/>
    <w:multiLevelType w:val="hybridMultilevel"/>
    <w:tmpl w:val="4522A478"/>
    <w:lvl w:ilvl="0" w:tplc="709C71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6ED70886"/>
    <w:multiLevelType w:val="hybridMultilevel"/>
    <w:tmpl w:val="3DCE5142"/>
    <w:lvl w:ilvl="0" w:tplc="66BA81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F3FA4"/>
    <w:multiLevelType w:val="hybridMultilevel"/>
    <w:tmpl w:val="0ACA5DDC"/>
    <w:lvl w:ilvl="0" w:tplc="EA601F1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37"/>
    <w:rsid w:val="000D5D2E"/>
    <w:rsid w:val="0017508B"/>
    <w:rsid w:val="0045728D"/>
    <w:rsid w:val="00481779"/>
    <w:rsid w:val="00574737"/>
    <w:rsid w:val="00747BD8"/>
    <w:rsid w:val="00847C2D"/>
    <w:rsid w:val="00982DEF"/>
    <w:rsid w:val="009C00BE"/>
    <w:rsid w:val="00B5783F"/>
    <w:rsid w:val="00C354BA"/>
    <w:rsid w:val="00D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316B6-7C71-42D7-A87F-6EB7D30E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color w:val="0000FF"/>
      <w:sz w:val="28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Arial" w:hAnsi="Arial" w:cs="Arial"/>
      <w:color w:val="auto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color w:val="auto"/>
      <w:sz w:val="2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I-Jamai" w:hAnsi="VNI-Jamai"/>
      <w:color w:val="auto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color w:val="00008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HUNGBNS">
    <w:name w:val="EmailStyle19"/>
    <w:aliases w:val="EmailStyle19"/>
    <w:basedOn w:val="DefaultParagraphFont"/>
    <w:semiHidden/>
    <w:personal/>
    <w:rPr>
      <w:rFonts w:ascii="VNI-Times" w:hAnsi="VNI-Times" w:cs="Arial"/>
      <w:color w:val="0000FF"/>
      <w:sz w:val="24"/>
    </w:rPr>
  </w:style>
  <w:style w:type="paragraph" w:styleId="BalloonText">
    <w:name w:val="Balloon Text"/>
    <w:basedOn w:val="Normal"/>
    <w:semiHidden/>
    <w:rsid w:val="0098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PHIEÁU ÑAÙNH GIAÙ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PHIEÁU ÑAÙNH GIAÙ</dc:title>
  <dc:subject/>
  <dc:creator>BNS07_HOA</dc:creator>
  <cp:keywords/>
  <dc:description/>
  <cp:lastModifiedBy>Admin</cp:lastModifiedBy>
  <cp:revision>2</cp:revision>
  <cp:lastPrinted>2008-11-06T09:40:00Z</cp:lastPrinted>
  <dcterms:created xsi:type="dcterms:W3CDTF">2019-08-26T08:19:00Z</dcterms:created>
  <dcterms:modified xsi:type="dcterms:W3CDTF">2019-08-26T08:19:00Z</dcterms:modified>
</cp:coreProperties>
</file>